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AB9E29-6C5E-4D91-AB85-7AD9C743DD71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2245</Characters>
  <Application>Microsoft Office Word</Application>
  <DocSecurity>0</DocSecurity>
  <PresentationFormat>Microsoft Word 11.0</PresentationFormat>
  <Lines>132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FINSEN Svava Berglind (EAC)</cp:lastModifiedBy>
  <cp:revision>2</cp:revision>
  <cp:lastPrinted>2013-11-06T08:46:00Z</cp:lastPrinted>
  <dcterms:created xsi:type="dcterms:W3CDTF">2023-06-07T11:05:00Z</dcterms:created>
  <dcterms:modified xsi:type="dcterms:W3CDTF">2023-06-07T11:05:00Z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